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73" w:rsidRPr="005810CD" w:rsidRDefault="000B7E73" w:rsidP="000B7E73">
      <w:pPr>
        <w:pStyle w:val="Heading3"/>
        <w:spacing w:before="0" w:beforeAutospacing="0" w:after="0" w:afterAutospacing="0"/>
        <w:rPr>
          <w:rFonts w:asciiTheme="majorHAnsi" w:eastAsia="Times New Roman" w:hAnsiTheme="majorHAnsi"/>
          <w:sz w:val="22"/>
          <w:szCs w:val="22"/>
        </w:rPr>
      </w:pPr>
      <w:r w:rsidRPr="005810CD">
        <w:rPr>
          <w:rFonts w:asciiTheme="majorHAnsi" w:eastAsia="Times New Roman" w:hAnsiTheme="majorHAnsi"/>
          <w:sz w:val="22"/>
          <w:szCs w:val="22"/>
        </w:rPr>
        <w:t>FOR IMMEDIATE RELEASE</w:t>
      </w:r>
    </w:p>
    <w:p w:rsidR="000B7E73" w:rsidRPr="005810CD" w:rsidRDefault="000B7E73" w:rsidP="003D0F9B">
      <w:pPr>
        <w:pStyle w:val="Heading3"/>
        <w:spacing w:before="0" w:beforeAutospacing="0" w:after="0" w:afterAutospacing="0"/>
        <w:jc w:val="center"/>
        <w:rPr>
          <w:rFonts w:asciiTheme="majorHAnsi" w:eastAsia="Times New Roman" w:hAnsiTheme="majorHAnsi"/>
          <w:sz w:val="22"/>
          <w:szCs w:val="22"/>
        </w:rPr>
      </w:pPr>
    </w:p>
    <w:p w:rsidR="0000704E" w:rsidRPr="005810CD" w:rsidRDefault="003D0F9B" w:rsidP="0000704E">
      <w:pPr>
        <w:pStyle w:val="Heading3"/>
        <w:spacing w:before="0" w:beforeAutospacing="0" w:after="0" w:afterAutospacing="0"/>
        <w:jc w:val="center"/>
        <w:rPr>
          <w:ins w:id="0" w:author="Suzanne Henry" w:date="2014-06-24T08:57:00Z"/>
          <w:rFonts w:asciiTheme="majorHAnsi" w:hAnsiTheme="majorHAnsi"/>
        </w:rPr>
      </w:pPr>
      <w:r w:rsidRPr="005810CD">
        <w:rPr>
          <w:rFonts w:asciiTheme="majorHAnsi" w:eastAsia="Times New Roman" w:hAnsiTheme="majorHAnsi"/>
          <w:sz w:val="22"/>
          <w:szCs w:val="22"/>
        </w:rPr>
        <w:t xml:space="preserve">"HippoDuck - Trouble at the Airport" </w:t>
      </w:r>
      <w:r w:rsidR="00EA4BD7" w:rsidRPr="005810CD">
        <w:rPr>
          <w:rFonts w:asciiTheme="majorHAnsi" w:eastAsia="Times New Roman" w:hAnsiTheme="majorHAnsi"/>
          <w:sz w:val="22"/>
          <w:szCs w:val="22"/>
        </w:rPr>
        <w:t xml:space="preserve">a fun NEW children's picture book </w:t>
      </w:r>
      <w:r w:rsidR="0000704E">
        <w:rPr>
          <w:rFonts w:asciiTheme="majorHAnsi" w:eastAsia="Times New Roman" w:hAnsiTheme="majorHAnsi"/>
          <w:sz w:val="22"/>
          <w:szCs w:val="22"/>
        </w:rPr>
        <w:t xml:space="preserve">about a </w:t>
      </w:r>
      <w:r w:rsidR="0000704E" w:rsidRPr="0000704E">
        <w:rPr>
          <w:rFonts w:asciiTheme="majorHAnsi" w:hAnsiTheme="majorHAnsi"/>
          <w:b w:val="0"/>
          <w:sz w:val="22"/>
          <w:szCs w:val="22"/>
        </w:rPr>
        <w:t xml:space="preserve">delightful adventure by an unusual stuffed animal helping young children learn about traveling through an airport, what they might see along the way, </w:t>
      </w:r>
      <w:r w:rsidR="00606D76">
        <w:rPr>
          <w:rFonts w:asciiTheme="majorHAnsi" w:hAnsiTheme="majorHAnsi"/>
          <w:b w:val="0"/>
          <w:sz w:val="22"/>
          <w:szCs w:val="22"/>
        </w:rPr>
        <w:t xml:space="preserve">                                                           </w:t>
      </w:r>
      <w:r w:rsidR="0000704E" w:rsidRPr="0000704E">
        <w:rPr>
          <w:rFonts w:asciiTheme="majorHAnsi" w:hAnsiTheme="majorHAnsi"/>
          <w:b w:val="0"/>
          <w:sz w:val="22"/>
          <w:szCs w:val="22"/>
        </w:rPr>
        <w:t>as well as what to do if they find themselves los</w:t>
      </w:r>
      <w:r w:rsidR="0000704E">
        <w:rPr>
          <w:rFonts w:asciiTheme="majorHAnsi" w:hAnsiTheme="majorHAnsi"/>
          <w:b w:val="0"/>
          <w:sz w:val="22"/>
          <w:szCs w:val="22"/>
        </w:rPr>
        <w:t>t</w:t>
      </w:r>
    </w:p>
    <w:p w:rsidR="00B421F6" w:rsidRDefault="00B421F6" w:rsidP="00C31607">
      <w:pPr>
        <w:pStyle w:val="Heading3"/>
        <w:spacing w:before="0" w:beforeAutospacing="0" w:after="0" w:afterAutospacing="0"/>
        <w:jc w:val="center"/>
        <w:rPr>
          <w:rFonts w:asciiTheme="majorHAnsi" w:eastAsia="Times New Roman" w:hAnsiTheme="majorHAnsi"/>
          <w:b w:val="0"/>
          <w:bCs w:val="0"/>
          <w:i/>
          <w:iCs/>
          <w:sz w:val="22"/>
          <w:szCs w:val="22"/>
        </w:rPr>
      </w:pPr>
    </w:p>
    <w:p w:rsidR="006D4182" w:rsidRDefault="0000704E" w:rsidP="00606D76">
      <w:pPr>
        <w:pStyle w:val="NoSpacing"/>
        <w:rPr>
          <w:rFonts w:asciiTheme="majorHAnsi" w:hAnsiTheme="majorHAnsi"/>
        </w:rPr>
      </w:pPr>
      <w:r>
        <w:rPr>
          <w:rFonts w:asciiTheme="majorHAnsi" w:hAnsiTheme="majorHAnsi"/>
          <w:b/>
          <w:bCs/>
        </w:rPr>
        <w:t>(February</w:t>
      </w:r>
      <w:r w:rsidR="000B7E73" w:rsidRPr="005810CD">
        <w:rPr>
          <w:rFonts w:asciiTheme="majorHAnsi" w:hAnsiTheme="majorHAnsi"/>
          <w:b/>
          <w:bCs/>
        </w:rPr>
        <w:t xml:space="preserve"> 2015</w:t>
      </w:r>
      <w:r w:rsidR="00C31607" w:rsidRPr="005810CD">
        <w:rPr>
          <w:rFonts w:asciiTheme="majorHAnsi" w:hAnsiTheme="majorHAnsi"/>
          <w:b/>
          <w:bCs/>
        </w:rPr>
        <w:t>)</w:t>
      </w:r>
      <w:r w:rsidR="00C31607" w:rsidRPr="005810CD">
        <w:rPr>
          <w:rFonts w:asciiTheme="majorHAnsi" w:hAnsiTheme="majorHAnsi"/>
        </w:rPr>
        <w:t>—</w:t>
      </w:r>
      <w:r w:rsidR="00606D76" w:rsidRPr="00606D76">
        <w:rPr>
          <w:rFonts w:asciiTheme="majorHAnsi" w:hAnsiTheme="majorHAnsi"/>
        </w:rPr>
        <w:t xml:space="preserve"> Being a parent is one of the hardest jobs in the world - but that doesn't mean everything has to be a battle. This new </w:t>
      </w:r>
      <w:r w:rsidR="00606D76">
        <w:rPr>
          <w:rFonts w:asciiTheme="majorHAnsi" w:hAnsiTheme="majorHAnsi"/>
        </w:rPr>
        <w:t xml:space="preserve">picture book by Sandra Magura will help children learn about travel through the eyes of a fun new character. </w:t>
      </w:r>
      <w:r w:rsidR="003D0F9B" w:rsidRPr="005810CD">
        <w:rPr>
          <w:rFonts w:asciiTheme="majorHAnsi" w:hAnsiTheme="majorHAnsi"/>
          <w:i/>
        </w:rPr>
        <w:t>"Hippo</w:t>
      </w:r>
      <w:r w:rsidR="00FB39AD" w:rsidRPr="005810CD">
        <w:rPr>
          <w:rFonts w:asciiTheme="majorHAnsi" w:hAnsiTheme="majorHAnsi"/>
          <w:i/>
        </w:rPr>
        <w:t>Duck - Trouble at the Airport"</w:t>
      </w:r>
      <w:r w:rsidR="00606D76">
        <w:rPr>
          <w:rFonts w:asciiTheme="majorHAnsi" w:hAnsiTheme="majorHAnsi"/>
        </w:rPr>
        <w:t xml:space="preserve"> was </w:t>
      </w:r>
      <w:r w:rsidR="00FB39AD" w:rsidRPr="005810CD">
        <w:rPr>
          <w:rFonts w:asciiTheme="majorHAnsi" w:hAnsiTheme="majorHAnsi"/>
        </w:rPr>
        <w:t>published</w:t>
      </w:r>
      <w:r>
        <w:rPr>
          <w:rFonts w:asciiTheme="majorHAnsi" w:hAnsiTheme="majorHAnsi"/>
        </w:rPr>
        <w:t xml:space="preserve"> by Laredo Publishing on February 2, </w:t>
      </w:r>
      <w:r w:rsidR="00FB39AD" w:rsidRPr="005810CD">
        <w:rPr>
          <w:rFonts w:asciiTheme="majorHAnsi" w:hAnsiTheme="majorHAnsi"/>
        </w:rPr>
        <w:t xml:space="preserve">2015 and available now for $16.95 at Amazon.com, Barnes and Noble.com, </w:t>
      </w:r>
      <w:r w:rsidR="005810CD">
        <w:rPr>
          <w:rFonts w:asciiTheme="majorHAnsi" w:hAnsiTheme="majorHAnsi"/>
        </w:rPr>
        <w:t xml:space="preserve">Laredopublishing.com, </w:t>
      </w:r>
      <w:r w:rsidR="00FB39AD" w:rsidRPr="005810CD">
        <w:rPr>
          <w:rFonts w:asciiTheme="majorHAnsi" w:hAnsiTheme="majorHAnsi"/>
        </w:rPr>
        <w:t xml:space="preserve">and other fine book retailers nationwide. </w:t>
      </w:r>
    </w:p>
    <w:p w:rsidR="00606D76" w:rsidRPr="005810CD" w:rsidRDefault="00606D76" w:rsidP="00606D76">
      <w:pPr>
        <w:pStyle w:val="NoSpacing"/>
        <w:rPr>
          <w:rFonts w:asciiTheme="majorHAnsi" w:hAnsiTheme="majorHAnsi"/>
        </w:rPr>
      </w:pPr>
    </w:p>
    <w:p w:rsidR="00FB39AD" w:rsidRPr="005810CD" w:rsidRDefault="00FB39AD" w:rsidP="00FB39AD">
      <w:pPr>
        <w:pStyle w:val="NoSpacing"/>
        <w:rPr>
          <w:rFonts w:asciiTheme="majorHAnsi" w:hAnsiTheme="majorHAnsi"/>
        </w:rPr>
      </w:pPr>
      <w:r w:rsidRPr="005810CD">
        <w:rPr>
          <w:rFonts w:asciiTheme="majorHAnsi" w:hAnsiTheme="majorHAnsi"/>
        </w:rPr>
        <w:t>"Preparing a child for travel can be a difficult task. The ticket counter, security lines, running to your gate. We all know that the airport can be an intimidating place...even for adults." said Sandra Magura, the author HippoDuck.  "I found inspiration from my daughter's most cherished stuffed animals and went with it. This book is a labor of love and I know it will help parents who need to explain such an overwhelming place. It's also a fun book with a fun set of characters. HippoDuck appeal to both the shy child as well as the outgoing one. As HippoDuck are both of these...they need each other in the end. Children can relate to that"</w:t>
      </w:r>
    </w:p>
    <w:p w:rsidR="00FB39AD" w:rsidRPr="005810CD" w:rsidRDefault="00FB39AD" w:rsidP="00FB39AD">
      <w:pPr>
        <w:pStyle w:val="NormalWeb"/>
        <w:rPr>
          <w:rFonts w:asciiTheme="majorHAnsi" w:hAnsiTheme="majorHAnsi"/>
          <w:sz w:val="22"/>
          <w:szCs w:val="22"/>
        </w:rPr>
      </w:pPr>
      <w:r w:rsidRPr="005810CD">
        <w:rPr>
          <w:rFonts w:asciiTheme="majorHAnsi" w:hAnsiTheme="majorHAnsi"/>
          <w:sz w:val="22"/>
          <w:szCs w:val="22"/>
        </w:rPr>
        <w:t>In what promises to be her best-seller children's book, Sandra Magura takes you on quite the adventure with this new unusual character.</w:t>
      </w:r>
    </w:p>
    <w:p w:rsidR="003D0F9B" w:rsidRPr="005810CD" w:rsidRDefault="00185AFF" w:rsidP="003D0F9B">
      <w:pPr>
        <w:pStyle w:val="NoSpacing"/>
        <w:rPr>
          <w:rFonts w:asciiTheme="majorHAnsi" w:hAnsiTheme="majorHAnsi"/>
        </w:rPr>
      </w:pPr>
      <w:r w:rsidRPr="005810CD">
        <w:rPr>
          <w:rFonts w:asciiTheme="majorHAnsi" w:hAnsiTheme="majorHAnsi"/>
        </w:rPr>
        <w:t xml:space="preserve">HippoDuck is an unusual stuffed animal with an unusual name. A Hippo and a Duck...sewn together. </w:t>
      </w:r>
      <w:r w:rsidR="003D0F9B" w:rsidRPr="005810CD">
        <w:rPr>
          <w:rFonts w:asciiTheme="majorHAnsi" w:hAnsiTheme="majorHAnsi"/>
        </w:rPr>
        <w:t>HippoDuck had no idea that their first trip with Charlotte would be full of</w:t>
      </w:r>
      <w:r w:rsidRPr="005810CD">
        <w:rPr>
          <w:rFonts w:asciiTheme="majorHAnsi" w:hAnsiTheme="majorHAnsi"/>
        </w:rPr>
        <w:t xml:space="preserve"> </w:t>
      </w:r>
      <w:r w:rsidR="003D0F9B" w:rsidRPr="005810CD">
        <w:rPr>
          <w:rFonts w:asciiTheme="majorHAnsi" w:hAnsiTheme="majorHAnsi"/>
        </w:rPr>
        <w:t>adventure at the airport. They were sewn together so they wouldn't get lost, but when an unexpected turn of events happen at airport security; Charlotte is nowhere to be found. They travel through the busy airport visiting a boo</w:t>
      </w:r>
      <w:r w:rsidR="005D3D65" w:rsidRPr="005810CD">
        <w:rPr>
          <w:rFonts w:asciiTheme="majorHAnsi" w:hAnsiTheme="majorHAnsi"/>
        </w:rPr>
        <w:t>kstore, food court, and baggage</w:t>
      </w:r>
      <w:r w:rsidR="003D0F9B" w:rsidRPr="005810CD">
        <w:rPr>
          <w:rFonts w:asciiTheme="majorHAnsi" w:hAnsiTheme="majorHAnsi"/>
        </w:rPr>
        <w:t>. Will they ever find Charlotte before her plane leaves? Although an unlikely pair, when disaster strikes, they discover they make a great team.</w:t>
      </w:r>
    </w:p>
    <w:p w:rsidR="00C31607" w:rsidRDefault="009E055B" w:rsidP="00C31607">
      <w:pPr>
        <w:pStyle w:val="NormalWeb"/>
        <w:rPr>
          <w:rFonts w:asciiTheme="majorHAnsi" w:hAnsiTheme="majorHAnsi"/>
          <w:sz w:val="22"/>
          <w:szCs w:val="22"/>
        </w:rPr>
      </w:pPr>
      <w:r w:rsidRPr="005810CD">
        <w:rPr>
          <w:rFonts w:asciiTheme="majorHAnsi" w:hAnsiTheme="majorHAnsi"/>
          <w:sz w:val="22"/>
          <w:szCs w:val="22"/>
        </w:rPr>
        <w:t xml:space="preserve">Magura added that </w:t>
      </w:r>
      <w:r w:rsidR="00F20D08" w:rsidRPr="005810CD">
        <w:rPr>
          <w:rFonts w:asciiTheme="majorHAnsi" w:hAnsiTheme="majorHAnsi"/>
          <w:sz w:val="22"/>
          <w:szCs w:val="22"/>
        </w:rPr>
        <w:t>her website</w:t>
      </w:r>
      <w:r w:rsidR="00606D76">
        <w:rPr>
          <w:rFonts w:asciiTheme="majorHAnsi" w:hAnsiTheme="majorHAnsi"/>
          <w:sz w:val="22"/>
          <w:szCs w:val="22"/>
        </w:rPr>
        <w:t xml:space="preserve">, www.sandramagura.com </w:t>
      </w:r>
      <w:r w:rsidR="00C31607" w:rsidRPr="005810CD">
        <w:rPr>
          <w:rFonts w:asciiTheme="majorHAnsi" w:hAnsiTheme="majorHAnsi"/>
          <w:sz w:val="22"/>
          <w:szCs w:val="22"/>
        </w:rPr>
        <w:t xml:space="preserve">also </w:t>
      </w:r>
      <w:r w:rsidR="00606D76">
        <w:rPr>
          <w:rFonts w:asciiTheme="majorHAnsi" w:hAnsiTheme="majorHAnsi"/>
          <w:sz w:val="22"/>
          <w:szCs w:val="22"/>
        </w:rPr>
        <w:t>has</w:t>
      </w:r>
      <w:r w:rsidRPr="005810CD">
        <w:rPr>
          <w:rFonts w:asciiTheme="majorHAnsi" w:hAnsiTheme="majorHAnsi"/>
          <w:sz w:val="22"/>
          <w:szCs w:val="22"/>
        </w:rPr>
        <w:t xml:space="preserve"> </w:t>
      </w:r>
      <w:r w:rsidR="00F20D08" w:rsidRPr="005810CD">
        <w:rPr>
          <w:rFonts w:asciiTheme="majorHAnsi" w:hAnsiTheme="majorHAnsi"/>
          <w:sz w:val="22"/>
          <w:szCs w:val="22"/>
        </w:rPr>
        <w:t>fun activities</w:t>
      </w:r>
      <w:r w:rsidR="00185AFF" w:rsidRPr="005810CD">
        <w:rPr>
          <w:rFonts w:asciiTheme="majorHAnsi" w:hAnsiTheme="majorHAnsi"/>
          <w:sz w:val="22"/>
          <w:szCs w:val="22"/>
        </w:rPr>
        <w:t xml:space="preserve"> for children</w:t>
      </w:r>
      <w:r w:rsidR="00F20D08" w:rsidRPr="005810CD">
        <w:rPr>
          <w:rFonts w:asciiTheme="majorHAnsi" w:hAnsiTheme="majorHAnsi"/>
          <w:sz w:val="22"/>
          <w:szCs w:val="22"/>
        </w:rPr>
        <w:t xml:space="preserve"> like coloring pages and paper airplane</w:t>
      </w:r>
      <w:r w:rsidR="00582C06" w:rsidRPr="005810CD">
        <w:rPr>
          <w:rFonts w:asciiTheme="majorHAnsi" w:hAnsiTheme="majorHAnsi"/>
          <w:sz w:val="22"/>
          <w:szCs w:val="22"/>
        </w:rPr>
        <w:t xml:space="preserve"> directions. Kids will also be able</w:t>
      </w:r>
      <w:r w:rsidR="00185AFF" w:rsidRPr="005810CD">
        <w:rPr>
          <w:rFonts w:asciiTheme="majorHAnsi" w:hAnsiTheme="majorHAnsi"/>
          <w:sz w:val="22"/>
          <w:szCs w:val="22"/>
        </w:rPr>
        <w:t xml:space="preserve"> to communicate with HippoDuck</w:t>
      </w:r>
      <w:r w:rsidR="00582C06" w:rsidRPr="005810CD">
        <w:rPr>
          <w:rFonts w:asciiTheme="majorHAnsi" w:hAnsiTheme="majorHAnsi"/>
          <w:sz w:val="22"/>
          <w:szCs w:val="22"/>
        </w:rPr>
        <w:t xml:space="preserve"> and ask them questions or just say hi.</w:t>
      </w:r>
      <w:r w:rsidR="00C31607" w:rsidRPr="005810CD">
        <w:rPr>
          <w:rFonts w:asciiTheme="majorHAnsi" w:hAnsiTheme="majorHAnsi"/>
          <w:sz w:val="22"/>
          <w:szCs w:val="22"/>
        </w:rPr>
        <w:t>  She said, “</w:t>
      </w:r>
      <w:r w:rsidRPr="005810CD">
        <w:rPr>
          <w:rFonts w:asciiTheme="majorHAnsi" w:hAnsiTheme="majorHAnsi"/>
          <w:sz w:val="22"/>
          <w:szCs w:val="22"/>
        </w:rPr>
        <w:t>As parent's we know that kids don</w:t>
      </w:r>
      <w:r w:rsidR="00A016CF" w:rsidRPr="005810CD">
        <w:rPr>
          <w:rFonts w:asciiTheme="majorHAnsi" w:hAnsiTheme="majorHAnsi"/>
          <w:sz w:val="22"/>
          <w:szCs w:val="22"/>
        </w:rPr>
        <w:t>'</w:t>
      </w:r>
      <w:r w:rsidRPr="005810CD">
        <w:rPr>
          <w:rFonts w:asciiTheme="majorHAnsi" w:hAnsiTheme="majorHAnsi"/>
          <w:sz w:val="22"/>
          <w:szCs w:val="22"/>
        </w:rPr>
        <w:t>t come with manuals. Everything is a learning experience. Sometimes we can use a bit of help to get through those first</w:t>
      </w:r>
      <w:r w:rsidR="007016C4" w:rsidRPr="005810CD">
        <w:rPr>
          <w:rFonts w:asciiTheme="majorHAnsi" w:hAnsiTheme="majorHAnsi"/>
          <w:sz w:val="22"/>
          <w:szCs w:val="22"/>
        </w:rPr>
        <w:t>s.</w:t>
      </w:r>
      <w:r w:rsidR="00C31607" w:rsidRPr="005810CD">
        <w:rPr>
          <w:rFonts w:asciiTheme="majorHAnsi" w:hAnsiTheme="majorHAnsi"/>
          <w:sz w:val="22"/>
          <w:szCs w:val="22"/>
        </w:rPr>
        <w:t>”</w:t>
      </w:r>
    </w:p>
    <w:p w:rsidR="00C31607" w:rsidRPr="005810CD" w:rsidRDefault="00B66179" w:rsidP="00C31607">
      <w:pPr>
        <w:pStyle w:val="NormalWeb"/>
        <w:rPr>
          <w:rFonts w:asciiTheme="majorHAnsi" w:hAnsiTheme="majorHAnsi"/>
          <w:sz w:val="22"/>
          <w:szCs w:val="22"/>
        </w:rPr>
      </w:pPr>
      <w:r w:rsidRPr="005810CD">
        <w:rPr>
          <w:rFonts w:asciiTheme="majorHAnsi" w:hAnsiTheme="majorHAnsi"/>
          <w:b/>
          <w:bCs/>
          <w:sz w:val="22"/>
          <w:szCs w:val="22"/>
        </w:rPr>
        <w:t>A</w:t>
      </w:r>
      <w:r w:rsidR="00C31607" w:rsidRPr="005810CD">
        <w:rPr>
          <w:rFonts w:asciiTheme="majorHAnsi" w:hAnsiTheme="majorHAnsi"/>
          <w:b/>
          <w:bCs/>
          <w:sz w:val="22"/>
          <w:szCs w:val="22"/>
        </w:rPr>
        <w:t xml:space="preserve">bout </w:t>
      </w:r>
      <w:r w:rsidR="00185AFF" w:rsidRPr="005810CD">
        <w:rPr>
          <w:rFonts w:asciiTheme="majorHAnsi" w:hAnsiTheme="majorHAnsi"/>
          <w:b/>
          <w:bCs/>
          <w:sz w:val="22"/>
          <w:szCs w:val="22"/>
        </w:rPr>
        <w:t>HippoDuck - Trouble at the Airport</w:t>
      </w:r>
      <w:r w:rsidR="00C31607" w:rsidRPr="005810CD">
        <w:rPr>
          <w:rFonts w:asciiTheme="majorHAnsi" w:hAnsiTheme="majorHAnsi"/>
          <w:sz w:val="22"/>
          <w:szCs w:val="22"/>
        </w:rPr>
        <w:br/>
      </w:r>
      <w:r w:rsidR="00185AFF" w:rsidRPr="005810CD">
        <w:rPr>
          <w:rFonts w:asciiTheme="majorHAnsi" w:hAnsiTheme="majorHAnsi"/>
          <w:sz w:val="22"/>
          <w:szCs w:val="22"/>
        </w:rPr>
        <w:t>HippoDuck</w:t>
      </w:r>
      <w:r w:rsidR="00C31607" w:rsidRPr="005810CD">
        <w:rPr>
          <w:rFonts w:asciiTheme="majorHAnsi" w:hAnsiTheme="majorHAnsi"/>
          <w:sz w:val="22"/>
          <w:szCs w:val="22"/>
        </w:rPr>
        <w:t xml:space="preserve"> was created exclusively for </w:t>
      </w:r>
      <w:r w:rsidR="00D31055" w:rsidRPr="005810CD">
        <w:rPr>
          <w:rFonts w:asciiTheme="majorHAnsi" w:hAnsiTheme="majorHAnsi"/>
          <w:sz w:val="22"/>
          <w:szCs w:val="22"/>
        </w:rPr>
        <w:t>children</w:t>
      </w:r>
      <w:r w:rsidR="00C31607" w:rsidRPr="005810CD">
        <w:rPr>
          <w:rFonts w:asciiTheme="majorHAnsi" w:hAnsiTheme="majorHAnsi"/>
          <w:sz w:val="22"/>
          <w:szCs w:val="22"/>
        </w:rPr>
        <w:t xml:space="preserve"> </w:t>
      </w:r>
      <w:r w:rsidR="00D31055" w:rsidRPr="005810CD">
        <w:rPr>
          <w:rFonts w:asciiTheme="majorHAnsi" w:hAnsiTheme="majorHAnsi"/>
          <w:sz w:val="22"/>
          <w:szCs w:val="22"/>
        </w:rPr>
        <w:t xml:space="preserve">and their parents </w:t>
      </w:r>
      <w:r w:rsidR="00C31607" w:rsidRPr="005810CD">
        <w:rPr>
          <w:rFonts w:asciiTheme="majorHAnsi" w:hAnsiTheme="majorHAnsi"/>
          <w:sz w:val="22"/>
          <w:szCs w:val="22"/>
        </w:rPr>
        <w:t xml:space="preserve">who need </w:t>
      </w:r>
      <w:r w:rsidR="00D31055" w:rsidRPr="005810CD">
        <w:rPr>
          <w:rFonts w:asciiTheme="majorHAnsi" w:hAnsiTheme="majorHAnsi"/>
          <w:sz w:val="22"/>
          <w:szCs w:val="22"/>
        </w:rPr>
        <w:t>a helpful</w:t>
      </w:r>
      <w:r w:rsidR="00C31607" w:rsidRPr="005810CD">
        <w:rPr>
          <w:rFonts w:asciiTheme="majorHAnsi" w:hAnsiTheme="majorHAnsi"/>
          <w:sz w:val="22"/>
          <w:szCs w:val="22"/>
        </w:rPr>
        <w:t xml:space="preserve"> </w:t>
      </w:r>
      <w:r w:rsidR="00D31055" w:rsidRPr="005810CD">
        <w:rPr>
          <w:rFonts w:asciiTheme="majorHAnsi" w:hAnsiTheme="majorHAnsi"/>
          <w:sz w:val="22"/>
          <w:szCs w:val="22"/>
        </w:rPr>
        <w:t xml:space="preserve">aide to </w:t>
      </w:r>
      <w:r w:rsidR="00185AFF" w:rsidRPr="005810CD">
        <w:rPr>
          <w:rFonts w:asciiTheme="majorHAnsi" w:hAnsiTheme="majorHAnsi"/>
          <w:sz w:val="22"/>
          <w:szCs w:val="22"/>
        </w:rPr>
        <w:t>teach children about the mechanics of an airport and what they can expect.</w:t>
      </w:r>
      <w:bookmarkStart w:id="1" w:name="_GoBack"/>
      <w:bookmarkEnd w:id="1"/>
      <w:r w:rsidR="00D31055" w:rsidRPr="005810CD">
        <w:rPr>
          <w:rFonts w:asciiTheme="majorHAnsi" w:hAnsiTheme="majorHAnsi"/>
          <w:sz w:val="22"/>
          <w:szCs w:val="22"/>
        </w:rPr>
        <w:t xml:space="preserve"> </w:t>
      </w:r>
      <w:r w:rsidR="00C31607" w:rsidRPr="005810CD">
        <w:rPr>
          <w:rFonts w:asciiTheme="majorHAnsi" w:hAnsiTheme="majorHAnsi"/>
          <w:sz w:val="22"/>
          <w:szCs w:val="22"/>
        </w:rPr>
        <w:t xml:space="preserve">For more information, please visit </w:t>
      </w:r>
      <w:r w:rsidR="00F20D08" w:rsidRPr="005810CD">
        <w:rPr>
          <w:rFonts w:asciiTheme="majorHAnsi" w:hAnsiTheme="majorHAnsi"/>
          <w:sz w:val="22"/>
          <w:szCs w:val="22"/>
        </w:rPr>
        <w:t xml:space="preserve">the authors website at www.sandramagura.com </w:t>
      </w:r>
    </w:p>
    <w:p w:rsidR="000B7E73" w:rsidRPr="005810CD" w:rsidRDefault="000B7E73" w:rsidP="000B7E73">
      <w:pPr>
        <w:pStyle w:val="NoSpacing"/>
        <w:rPr>
          <w:rFonts w:asciiTheme="majorHAnsi" w:hAnsiTheme="majorHAnsi"/>
          <w:b/>
          <w:u w:val="single"/>
        </w:rPr>
      </w:pPr>
      <w:r w:rsidRPr="005810CD">
        <w:rPr>
          <w:rFonts w:asciiTheme="majorHAnsi" w:hAnsiTheme="majorHAnsi"/>
          <w:b/>
          <w:u w:val="single"/>
        </w:rPr>
        <w:t>Contact information</w:t>
      </w:r>
    </w:p>
    <w:p w:rsidR="000B7E73" w:rsidRPr="005810CD" w:rsidRDefault="00F2372D" w:rsidP="000B7E73">
      <w:pPr>
        <w:pStyle w:val="NoSpacing"/>
        <w:rPr>
          <w:rFonts w:asciiTheme="majorHAnsi" w:hAnsiTheme="majorHAnsi"/>
        </w:rPr>
      </w:pPr>
      <w:r w:rsidRPr="005810CD">
        <w:rPr>
          <w:rFonts w:asciiTheme="majorHAnsi" w:hAnsiTheme="majorHAnsi"/>
        </w:rPr>
        <w:t>Sandra</w:t>
      </w:r>
      <w:r w:rsidR="000B7E73" w:rsidRPr="005810CD">
        <w:rPr>
          <w:rFonts w:asciiTheme="majorHAnsi" w:hAnsiTheme="majorHAnsi"/>
        </w:rPr>
        <w:t xml:space="preserve"> Magura</w:t>
      </w:r>
      <w:r w:rsidR="00F20D08" w:rsidRPr="005810CD">
        <w:rPr>
          <w:rFonts w:asciiTheme="majorHAnsi" w:hAnsiTheme="majorHAnsi"/>
        </w:rPr>
        <w:t>, author</w:t>
      </w:r>
    </w:p>
    <w:p w:rsidR="000B7E73" w:rsidRPr="005810CD" w:rsidRDefault="000B7E73" w:rsidP="000B7E73">
      <w:pPr>
        <w:pStyle w:val="NoSpacing"/>
        <w:rPr>
          <w:rFonts w:asciiTheme="majorHAnsi" w:hAnsiTheme="majorHAnsi"/>
        </w:rPr>
      </w:pPr>
      <w:r w:rsidRPr="005810CD">
        <w:rPr>
          <w:rFonts w:asciiTheme="majorHAnsi" w:hAnsiTheme="majorHAnsi"/>
        </w:rPr>
        <w:t>434-242-7754</w:t>
      </w:r>
      <w:r w:rsidR="004D7ED1" w:rsidRPr="005810CD">
        <w:rPr>
          <w:rFonts w:asciiTheme="majorHAnsi" w:hAnsiTheme="majorHAnsi"/>
        </w:rPr>
        <w:t xml:space="preserve"> cell phone</w:t>
      </w:r>
    </w:p>
    <w:p w:rsidR="000B7E73" w:rsidRPr="005810CD" w:rsidRDefault="00464A3A" w:rsidP="000B7E73">
      <w:pPr>
        <w:pStyle w:val="NoSpacing"/>
        <w:rPr>
          <w:rFonts w:asciiTheme="majorHAnsi" w:hAnsiTheme="majorHAnsi"/>
        </w:rPr>
      </w:pPr>
      <w:r>
        <w:rPr>
          <w:rFonts w:asciiTheme="majorHAnsi" w:hAnsiTheme="majorHAnsi"/>
        </w:rPr>
        <w:t>sandramagura@yahoo</w:t>
      </w:r>
      <w:r w:rsidR="000B7E73" w:rsidRPr="005810CD">
        <w:rPr>
          <w:rFonts w:asciiTheme="majorHAnsi" w:hAnsiTheme="majorHAnsi"/>
        </w:rPr>
        <w:t>.com</w:t>
      </w:r>
    </w:p>
    <w:p w:rsidR="000B7E73" w:rsidRPr="005810CD" w:rsidRDefault="00F2372D" w:rsidP="000B7E73">
      <w:pPr>
        <w:pStyle w:val="NoSpacing"/>
        <w:rPr>
          <w:rFonts w:asciiTheme="majorHAnsi" w:hAnsiTheme="majorHAnsi"/>
        </w:rPr>
      </w:pPr>
      <w:r w:rsidRPr="005810CD">
        <w:rPr>
          <w:rFonts w:asciiTheme="majorHAnsi" w:hAnsiTheme="majorHAnsi"/>
        </w:rPr>
        <w:t>www.sandra</w:t>
      </w:r>
      <w:r w:rsidR="000B7E73" w:rsidRPr="005810CD">
        <w:rPr>
          <w:rFonts w:asciiTheme="majorHAnsi" w:hAnsiTheme="majorHAnsi"/>
        </w:rPr>
        <w:t>magura.com</w:t>
      </w:r>
    </w:p>
    <w:p w:rsidR="000B7E73" w:rsidRPr="005810CD" w:rsidRDefault="000B7E73" w:rsidP="000B7E73">
      <w:pPr>
        <w:pStyle w:val="NoSpacing"/>
        <w:rPr>
          <w:rFonts w:asciiTheme="majorHAnsi" w:hAnsiTheme="majorHAnsi"/>
        </w:rPr>
      </w:pPr>
    </w:p>
    <w:p w:rsidR="000B7E73" w:rsidRPr="005810CD" w:rsidRDefault="000B7E73" w:rsidP="000B7E73">
      <w:pPr>
        <w:pStyle w:val="NoSpacing"/>
        <w:rPr>
          <w:rFonts w:asciiTheme="majorHAnsi" w:hAnsiTheme="majorHAnsi"/>
        </w:rPr>
      </w:pPr>
      <w:r w:rsidRPr="005810CD">
        <w:rPr>
          <w:rFonts w:asciiTheme="majorHAnsi" w:hAnsiTheme="majorHAnsi"/>
        </w:rPr>
        <w:t>Laredo Publishing</w:t>
      </w:r>
    </w:p>
    <w:p w:rsidR="00DA0FDE" w:rsidRDefault="000B7E73" w:rsidP="005810CD">
      <w:pPr>
        <w:pStyle w:val="NoSpacing"/>
        <w:rPr>
          <w:rFonts w:asciiTheme="majorHAnsi" w:hAnsiTheme="majorHAnsi"/>
        </w:rPr>
      </w:pPr>
      <w:r w:rsidRPr="005810CD">
        <w:rPr>
          <w:rFonts w:asciiTheme="majorHAnsi" w:hAnsiTheme="majorHAnsi"/>
        </w:rPr>
        <w:t>465 Westview Avenue</w:t>
      </w:r>
      <w:r w:rsidRPr="005810CD">
        <w:rPr>
          <w:rFonts w:asciiTheme="majorHAnsi" w:hAnsiTheme="majorHAnsi"/>
        </w:rPr>
        <w:br/>
        <w:t>Englewood, NJ 07631</w:t>
      </w:r>
    </w:p>
    <w:p w:rsidR="00606D76" w:rsidRDefault="00606D76" w:rsidP="005810CD">
      <w:pPr>
        <w:pStyle w:val="NoSpacing"/>
        <w:rPr>
          <w:rFonts w:asciiTheme="majorHAnsi" w:hAnsiTheme="majorHAnsi"/>
        </w:rPr>
      </w:pPr>
    </w:p>
    <w:sectPr w:rsidR="00606D76" w:rsidSect="00BD0D4A">
      <w:pgSz w:w="12240" w:h="15840"/>
      <w:pgMar w:top="792" w:right="1800" w:bottom="259"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A00A2" w15:done="0"/>
  <w15:commentEx w15:paraId="0BA738F9"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Henry">
    <w15:presenceInfo w15:providerId="Windows Live" w15:userId="1d6c951797b1c1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C31607"/>
    <w:rsid w:val="0000704E"/>
    <w:rsid w:val="00013D48"/>
    <w:rsid w:val="00024D4F"/>
    <w:rsid w:val="000B7E73"/>
    <w:rsid w:val="00170FDD"/>
    <w:rsid w:val="00181DAE"/>
    <w:rsid w:val="00185AFF"/>
    <w:rsid w:val="0029680C"/>
    <w:rsid w:val="002C6331"/>
    <w:rsid w:val="002D6E9C"/>
    <w:rsid w:val="002E21E4"/>
    <w:rsid w:val="002E7142"/>
    <w:rsid w:val="00341A1A"/>
    <w:rsid w:val="003A42B2"/>
    <w:rsid w:val="003D0F9B"/>
    <w:rsid w:val="004153D8"/>
    <w:rsid w:val="004306C7"/>
    <w:rsid w:val="00432FCE"/>
    <w:rsid w:val="00464A3A"/>
    <w:rsid w:val="004B7243"/>
    <w:rsid w:val="004D7ED1"/>
    <w:rsid w:val="005810CD"/>
    <w:rsid w:val="00582C06"/>
    <w:rsid w:val="005838BE"/>
    <w:rsid w:val="005B550C"/>
    <w:rsid w:val="005C1163"/>
    <w:rsid w:val="005D3D65"/>
    <w:rsid w:val="005E6165"/>
    <w:rsid w:val="005F21C5"/>
    <w:rsid w:val="00606D76"/>
    <w:rsid w:val="006309F2"/>
    <w:rsid w:val="006336CF"/>
    <w:rsid w:val="0064553A"/>
    <w:rsid w:val="00655339"/>
    <w:rsid w:val="006663C3"/>
    <w:rsid w:val="00692815"/>
    <w:rsid w:val="006D4182"/>
    <w:rsid w:val="007016C4"/>
    <w:rsid w:val="00712AED"/>
    <w:rsid w:val="00717025"/>
    <w:rsid w:val="00724000"/>
    <w:rsid w:val="00863147"/>
    <w:rsid w:val="008B5DDE"/>
    <w:rsid w:val="009041F1"/>
    <w:rsid w:val="009232F2"/>
    <w:rsid w:val="00942D9F"/>
    <w:rsid w:val="00986EE5"/>
    <w:rsid w:val="009C42D6"/>
    <w:rsid w:val="009D7B3F"/>
    <w:rsid w:val="009E055B"/>
    <w:rsid w:val="00A016CF"/>
    <w:rsid w:val="00A27332"/>
    <w:rsid w:val="00A90A0F"/>
    <w:rsid w:val="00AF7765"/>
    <w:rsid w:val="00B421F6"/>
    <w:rsid w:val="00B66179"/>
    <w:rsid w:val="00B71AE7"/>
    <w:rsid w:val="00B96C0B"/>
    <w:rsid w:val="00BD0D4A"/>
    <w:rsid w:val="00C31607"/>
    <w:rsid w:val="00C40336"/>
    <w:rsid w:val="00C61240"/>
    <w:rsid w:val="00D0309B"/>
    <w:rsid w:val="00D05424"/>
    <w:rsid w:val="00D150E0"/>
    <w:rsid w:val="00D31055"/>
    <w:rsid w:val="00D33E19"/>
    <w:rsid w:val="00D442AB"/>
    <w:rsid w:val="00DA0FDE"/>
    <w:rsid w:val="00DF403A"/>
    <w:rsid w:val="00E0442C"/>
    <w:rsid w:val="00E07D11"/>
    <w:rsid w:val="00E14B0F"/>
    <w:rsid w:val="00E21C1E"/>
    <w:rsid w:val="00E52BC4"/>
    <w:rsid w:val="00E7109B"/>
    <w:rsid w:val="00E8630E"/>
    <w:rsid w:val="00EA4BD7"/>
    <w:rsid w:val="00EA7D16"/>
    <w:rsid w:val="00ED7673"/>
    <w:rsid w:val="00EE4B33"/>
    <w:rsid w:val="00EF225C"/>
    <w:rsid w:val="00F20D08"/>
    <w:rsid w:val="00F2372D"/>
    <w:rsid w:val="00F348BD"/>
    <w:rsid w:val="00F633DB"/>
    <w:rsid w:val="00F756E7"/>
    <w:rsid w:val="00F9141D"/>
    <w:rsid w:val="00FA61AE"/>
    <w:rsid w:val="00FB3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DE"/>
    <w:pPr>
      <w:spacing w:after="200" w:line="276" w:lineRule="auto"/>
    </w:pPr>
    <w:rPr>
      <w:sz w:val="22"/>
      <w:szCs w:val="22"/>
    </w:rPr>
  </w:style>
  <w:style w:type="paragraph" w:styleId="Heading3">
    <w:name w:val="heading 3"/>
    <w:basedOn w:val="Normal"/>
    <w:link w:val="Heading3Char"/>
    <w:uiPriority w:val="9"/>
    <w:unhideWhenUsed/>
    <w:qFormat/>
    <w:rsid w:val="00C31607"/>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1607"/>
    <w:rPr>
      <w:rFonts w:ascii="Times New Roman" w:hAnsi="Times New Roman" w:cs="Times New Roman"/>
      <w:b/>
      <w:bCs/>
      <w:sz w:val="27"/>
      <w:szCs w:val="27"/>
    </w:rPr>
  </w:style>
  <w:style w:type="character" w:styleId="Hyperlink">
    <w:name w:val="Hyperlink"/>
    <w:basedOn w:val="DefaultParagraphFont"/>
    <w:uiPriority w:val="99"/>
    <w:unhideWhenUsed/>
    <w:rsid w:val="00C31607"/>
    <w:rPr>
      <w:color w:val="0000FF"/>
      <w:u w:val="single"/>
    </w:rPr>
  </w:style>
  <w:style w:type="paragraph" w:styleId="NormalWeb">
    <w:name w:val="Normal (Web)"/>
    <w:basedOn w:val="Normal"/>
    <w:uiPriority w:val="99"/>
    <w:unhideWhenUsed/>
    <w:rsid w:val="00C31607"/>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B421F6"/>
    <w:rPr>
      <w:sz w:val="16"/>
      <w:szCs w:val="16"/>
    </w:rPr>
  </w:style>
  <w:style w:type="paragraph" w:styleId="CommentText">
    <w:name w:val="annotation text"/>
    <w:basedOn w:val="Normal"/>
    <w:link w:val="CommentTextChar"/>
    <w:uiPriority w:val="99"/>
    <w:semiHidden/>
    <w:unhideWhenUsed/>
    <w:rsid w:val="00B421F6"/>
    <w:rPr>
      <w:sz w:val="20"/>
      <w:szCs w:val="20"/>
    </w:rPr>
  </w:style>
  <w:style w:type="character" w:customStyle="1" w:styleId="CommentTextChar">
    <w:name w:val="Comment Text Char"/>
    <w:basedOn w:val="DefaultParagraphFont"/>
    <w:link w:val="CommentText"/>
    <w:uiPriority w:val="99"/>
    <w:semiHidden/>
    <w:rsid w:val="00B421F6"/>
  </w:style>
  <w:style w:type="paragraph" w:styleId="CommentSubject">
    <w:name w:val="annotation subject"/>
    <w:basedOn w:val="CommentText"/>
    <w:next w:val="CommentText"/>
    <w:link w:val="CommentSubjectChar"/>
    <w:uiPriority w:val="99"/>
    <w:semiHidden/>
    <w:unhideWhenUsed/>
    <w:rsid w:val="00B421F6"/>
    <w:rPr>
      <w:b/>
      <w:bCs/>
    </w:rPr>
  </w:style>
  <w:style w:type="character" w:customStyle="1" w:styleId="CommentSubjectChar">
    <w:name w:val="Comment Subject Char"/>
    <w:basedOn w:val="CommentTextChar"/>
    <w:link w:val="CommentSubject"/>
    <w:uiPriority w:val="99"/>
    <w:semiHidden/>
    <w:rsid w:val="00B421F6"/>
    <w:rPr>
      <w:b/>
      <w:bCs/>
    </w:rPr>
  </w:style>
  <w:style w:type="paragraph" w:styleId="BalloonText">
    <w:name w:val="Balloon Text"/>
    <w:basedOn w:val="Normal"/>
    <w:link w:val="BalloonTextChar"/>
    <w:uiPriority w:val="99"/>
    <w:semiHidden/>
    <w:unhideWhenUsed/>
    <w:rsid w:val="00B42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1F6"/>
    <w:rPr>
      <w:rFonts w:ascii="Segoe UI" w:hAnsi="Segoe UI" w:cs="Segoe UI"/>
      <w:sz w:val="18"/>
      <w:szCs w:val="18"/>
    </w:rPr>
  </w:style>
  <w:style w:type="paragraph" w:styleId="NoSpacing">
    <w:name w:val="No Spacing"/>
    <w:link w:val="NoSpacingChar"/>
    <w:uiPriority w:val="1"/>
    <w:qFormat/>
    <w:rsid w:val="003D0F9B"/>
    <w:rPr>
      <w:sz w:val="22"/>
      <w:szCs w:val="22"/>
    </w:rPr>
  </w:style>
  <w:style w:type="character" w:customStyle="1" w:styleId="NoSpacingChar">
    <w:name w:val="No Spacing Char"/>
    <w:basedOn w:val="DefaultParagraphFont"/>
    <w:link w:val="NoSpacing"/>
    <w:uiPriority w:val="1"/>
    <w:rsid w:val="003D0F9B"/>
    <w:rPr>
      <w:sz w:val="22"/>
      <w:szCs w:val="22"/>
    </w:rPr>
  </w:style>
</w:styles>
</file>

<file path=word/webSettings.xml><?xml version="1.0" encoding="utf-8"?>
<w:webSettings xmlns:r="http://schemas.openxmlformats.org/officeDocument/2006/relationships" xmlns:w="http://schemas.openxmlformats.org/wordprocessingml/2006/main">
  <w:divs>
    <w:div w:id="655769247">
      <w:bodyDiv w:val="1"/>
      <w:marLeft w:val="0"/>
      <w:marRight w:val="0"/>
      <w:marTop w:val="0"/>
      <w:marBottom w:val="0"/>
      <w:divBdr>
        <w:top w:val="none" w:sz="0" w:space="0" w:color="auto"/>
        <w:left w:val="none" w:sz="0" w:space="0" w:color="auto"/>
        <w:bottom w:val="none" w:sz="0" w:space="0" w:color="auto"/>
        <w:right w:val="none" w:sz="0" w:space="0" w:color="auto"/>
      </w:divBdr>
    </w:div>
    <w:div w:id="1262880288">
      <w:bodyDiv w:val="1"/>
      <w:marLeft w:val="0"/>
      <w:marRight w:val="0"/>
      <w:marTop w:val="0"/>
      <w:marBottom w:val="0"/>
      <w:divBdr>
        <w:top w:val="none" w:sz="0" w:space="0" w:color="auto"/>
        <w:left w:val="none" w:sz="0" w:space="0" w:color="auto"/>
        <w:bottom w:val="none" w:sz="0" w:space="0" w:color="auto"/>
        <w:right w:val="none" w:sz="0" w:space="0" w:color="auto"/>
      </w:divBdr>
    </w:div>
    <w:div w:id="20569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0E653-87EB-4919-BFE5-AA69F443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3044</CharactersWithSpaces>
  <SharedDoc>false</SharedDoc>
  <HLinks>
    <vt:vector size="12" baseType="variant">
      <vt:variant>
        <vt:i4>3276851</vt:i4>
      </vt:variant>
      <vt:variant>
        <vt:i4>3</vt:i4>
      </vt:variant>
      <vt:variant>
        <vt:i4>0</vt:i4>
      </vt:variant>
      <vt:variant>
        <vt:i4>5</vt:i4>
      </vt:variant>
      <vt:variant>
        <vt:lpwstr>http://www.eliclassifieds.com/</vt:lpwstr>
      </vt:variant>
      <vt:variant>
        <vt:lpwstr/>
      </vt:variant>
      <vt:variant>
        <vt:i4>3276851</vt:i4>
      </vt:variant>
      <vt:variant>
        <vt:i4>0</vt:i4>
      </vt:variant>
      <vt:variant>
        <vt:i4>0</vt:i4>
      </vt:variant>
      <vt:variant>
        <vt:i4>5</vt:i4>
      </vt:variant>
      <vt:variant>
        <vt:lpwstr>http://www.eliclassifieds.com/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Sandra Magura</cp:lastModifiedBy>
  <cp:revision>2</cp:revision>
  <dcterms:created xsi:type="dcterms:W3CDTF">2015-02-15T02:48:00Z</dcterms:created>
  <dcterms:modified xsi:type="dcterms:W3CDTF">2015-02-15T02:48:00Z</dcterms:modified>
</cp:coreProperties>
</file>